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A" w:rsidRDefault="004D1CFA" w:rsidP="00FD55F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FD55F7" w:rsidRPr="00FD55F7" w:rsidRDefault="00FD55F7" w:rsidP="0068113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Договір № </w:t>
      </w:r>
      <w:r w:rsidRPr="00FD55F7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___</w:t>
      </w:r>
    </w:p>
    <w:p w:rsidR="00FD55F7" w:rsidRPr="00FD55F7" w:rsidRDefault="00FD55F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банківського вкладу з видачею іменного ощадного (депозитного) сертифіката</w:t>
      </w:r>
    </w:p>
    <w:p w:rsidR="00FD55F7" w:rsidRPr="00FD55F7" w:rsidRDefault="00FD55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1133" w:rsidRPr="00AD6044" w:rsidRDefault="00FD55F7" w:rsidP="00AD604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1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м. _____                     </w:t>
      </w:r>
      <w:r w:rsidRPr="00681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81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81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81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81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81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81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681133" w:rsidRPr="00AD6044">
        <w:rPr>
          <w:rFonts w:ascii="Times New Roman" w:eastAsia="Calibri" w:hAnsi="Times New Roman" w:cs="Times New Roman"/>
          <w:sz w:val="20"/>
          <w:szCs w:val="20"/>
        </w:rPr>
        <w:t>«____» ___________ 20__ року</w:t>
      </w:r>
    </w:p>
    <w:p w:rsidR="00FD55F7" w:rsidRPr="00FD55F7" w:rsidRDefault="00FD55F7" w:rsidP="00FD55F7">
      <w:pPr>
        <w:widowControl w:val="0"/>
        <w:shd w:val="clear" w:color="auto" w:fill="FFFFFF"/>
        <w:tabs>
          <w:tab w:val="left" w:pos="758"/>
          <w:tab w:val="left" w:pos="248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0457C"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  <w:lang w:eastAsia="ru-RU"/>
        </w:rPr>
        <w:t>АКЦІОНЕРНЕ ТОВАРИСТВО «БАНК ІНВЕСТИЦІЙ ТА ЗАОЩАДЖЕНЬ»</w:t>
      </w:r>
      <w:r w:rsidRPr="00FD55F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, </w:t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юридична особа за законодавством України, (надалі – «Банк»), в особі </w:t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fldChar w:fldCharType="begin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instrText xml:space="preserve"> DOCVARIABLE b_man_pos_r </w:instrTex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fldChar w:fldCharType="end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_______</w:t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fldChar w:fldCharType="begin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instrText xml:space="preserve"> DOCVARIABLE b_man_r </w:instrTex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fldChar w:fldCharType="end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fldChar w:fldCharType="begin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instrText xml:space="preserve"> DOCVARIABLE e_position_r </w:instrTex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fldChar w:fldCharType="end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fldChar w:fldCharType="begin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instrText xml:space="preserve"> DOCVARIABLE e_name_r </w:instrTex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fldChar w:fldCharType="end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, який(а) діє на підставі ______________________________</w:t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fldChar w:fldCharType="begin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instrText xml:space="preserve"> DOCVARIABLE b_att_u </w:instrTex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fldChar w:fldCharType="end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fldChar w:fldCharType="begin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instrText xml:space="preserve"> DOCVARIABLE e_att_u </w:instrTex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fldChar w:fldCharType="end"/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, з однієї сторони, </w:t>
      </w:r>
      <w:r w:rsidRPr="00FD55F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та Вкладник </w:t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____________________ П.І.Б., реєстраційний номер облікової картки платника податків </w: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____________, п</w:t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аспорт</w: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серії _________ № ______ , виданий _______________ «__»_______20_р., </w:t>
      </w:r>
      <w:r w:rsidRPr="00FD55F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адреса:</w: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____________________________, (надалі –</w:t>
      </w:r>
      <w:r w:rsidRPr="00FD55F7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«Вкладник», або «Клієнт»), </w: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 іншої сторони, що разом іменуються в тексті цього Договору «Сторони», а кожен окремо «Сторона», розуміючи значення своїх дій, керуючись взаємною згодою та діючи добровільно, уклали цей Договір №__ банківського вкладу з видачею іменного ощадного (депозитного) сертифіката від «__» _________ 20__ р. (надалі – «</w:t>
      </w:r>
      <w:r w:rsidRPr="00FD55F7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Договір</w: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») про наступне:</w:t>
      </w:r>
    </w:p>
    <w:p w:rsidR="00FD55F7" w:rsidRPr="00FD55F7" w:rsidRDefault="00FD55F7" w:rsidP="00FD55F7">
      <w:pPr>
        <w:widowControl w:val="0"/>
        <w:shd w:val="clear" w:color="auto" w:fill="FFFFFF"/>
        <w:tabs>
          <w:tab w:val="left" w:pos="758"/>
          <w:tab w:val="left" w:pos="248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D55F7" w:rsidRPr="00FD55F7" w:rsidRDefault="00FD55F7" w:rsidP="00FD55F7">
      <w:pPr>
        <w:tabs>
          <w:tab w:val="left" w:pos="1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І. ЗАЯВА  про розміщення банківського вкладу</w:t>
      </w:r>
    </w:p>
    <w:p w:rsidR="00FD55F7" w:rsidRPr="00FD55F7" w:rsidRDefault="00FD55F7" w:rsidP="00FD55F7">
      <w:pPr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Я, ____________________________________________________________________</w:t>
      </w:r>
      <w:r w:rsidRPr="00FD55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(надалі – «Вкладник», або «Клієнт»)</w:t>
      </w:r>
    </w:p>
    <w:p w:rsidR="00FD55F7" w:rsidRPr="00FD55F7" w:rsidRDefault="00FD55F7" w:rsidP="00FD55F7">
      <w:pPr>
        <w:tabs>
          <w:tab w:val="left" w:pos="426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розмістити Вклад (Депозит) з видачею іменного ощадного (депозитного) сертифіката в </w:t>
      </w:r>
      <w:r w:rsidRPr="0040457C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АТ «БАНК ІНВЕСТИЦІЙ ТА ЗАОЩАДЖЕНЬ»</w:t>
      </w:r>
      <w:r w:rsidRPr="00FD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ім’я ________________________ на наступних умовах:</w:t>
      </w:r>
    </w:p>
    <w:p w:rsidR="00FD55F7" w:rsidRPr="00FD55F7" w:rsidRDefault="00FD55F7" w:rsidP="00FD55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</w:p>
    <w:p w:rsidR="00FD55F7" w:rsidRPr="00FD55F7" w:rsidRDefault="00FD55F7" w:rsidP="00FD55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Параметри банківського Вкладу </w: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 видачею іменного ощадного (депозитного) сертифіката:</w:t>
      </w: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1"/>
        <w:gridCol w:w="5089"/>
        <w:gridCol w:w="4395"/>
      </w:tblGrid>
      <w:tr w:rsidR="00FD55F7" w:rsidRPr="00FD55F7" w:rsidTr="00B840AB">
        <w:trPr>
          <w:trHeight w:val="134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Серія та номер Сертифіката</w:t>
            </w:r>
          </w:p>
        </w:tc>
        <w:tc>
          <w:tcPr>
            <w:tcW w:w="4395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F7" w:rsidRPr="00FD55F7" w:rsidTr="00B840AB">
        <w:trPr>
          <w:trHeight w:val="134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Вклад  </w:t>
            </w:r>
          </w:p>
        </w:tc>
        <w:tc>
          <w:tcPr>
            <w:tcW w:w="4395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____________ (________) </w:t>
            </w:r>
          </w:p>
        </w:tc>
      </w:tr>
      <w:tr w:rsidR="00FD55F7" w:rsidRPr="00FD55F7" w:rsidTr="00B840AB">
        <w:trPr>
          <w:trHeight w:val="207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Сертифіката</w:t>
            </w:r>
          </w:p>
        </w:tc>
        <w:tc>
          <w:tcPr>
            <w:tcW w:w="4395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іменний </w:t>
            </w:r>
          </w:p>
        </w:tc>
      </w:tr>
      <w:tr w:rsidR="00FD55F7" w:rsidRPr="00FD55F7" w:rsidTr="00B840AB">
        <w:trPr>
          <w:trHeight w:val="207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Мінімальна сума Вкладу</w:t>
            </w:r>
          </w:p>
        </w:tc>
        <w:tc>
          <w:tcPr>
            <w:tcW w:w="4395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F7" w:rsidRPr="00FD55F7" w:rsidTr="00B840AB">
        <w:trPr>
          <w:trHeight w:val="207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Строк розміщення Вкладу (Строк обігу Сертифіката)</w:t>
            </w:r>
          </w:p>
        </w:tc>
        <w:tc>
          <w:tcPr>
            <w:tcW w:w="4395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«_»_____ 20__ р. до «__» _______ 20__ р. </w:t>
            </w:r>
          </w:p>
        </w:tc>
      </w:tr>
      <w:tr w:rsidR="00FD55F7" w:rsidRPr="00FD55F7" w:rsidTr="00B840AB">
        <w:trPr>
          <w:trHeight w:val="207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повернення Вкладу </w:t>
            </w:r>
          </w:p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 вимоги Вкладу</w:t>
            </w: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та процент</w:t>
            </w:r>
            <w:proofErr w:type="spellStart"/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ів</w:t>
            </w:r>
            <w:proofErr w:type="spellEnd"/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Сертифікатом)</w:t>
            </w:r>
          </w:p>
        </w:tc>
        <w:tc>
          <w:tcPr>
            <w:tcW w:w="4395" w:type="dxa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 20__ р. </w:t>
            </w:r>
          </w:p>
        </w:tc>
      </w:tr>
      <w:tr w:rsidR="00FD55F7" w:rsidRPr="00FD55F7" w:rsidTr="00B840AB">
        <w:trPr>
          <w:trHeight w:val="207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Депозитний рахунок</w:t>
            </w:r>
          </w:p>
        </w:tc>
        <w:tc>
          <w:tcPr>
            <w:tcW w:w="4395" w:type="dxa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________________, відкритий у Банку.</w:t>
            </w:r>
          </w:p>
        </w:tc>
      </w:tr>
      <w:tr w:rsidR="00FD55F7" w:rsidRPr="00FD55F7" w:rsidTr="00B840AB">
        <w:trPr>
          <w:trHeight w:val="126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Процентна ставка на Вклад </w:t>
            </w:r>
          </w:p>
        </w:tc>
        <w:tc>
          <w:tcPr>
            <w:tcW w:w="4395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(__________) % річних</w:t>
            </w:r>
          </w:p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FD55F7" w:rsidRPr="00FD55F7" w:rsidTr="00B840AB">
        <w:trPr>
          <w:trHeight w:val="126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Дострокове погашення</w:t>
            </w:r>
          </w:p>
        </w:tc>
        <w:tc>
          <w:tcPr>
            <w:tcW w:w="4395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передбачено.</w:t>
            </w:r>
          </w:p>
        </w:tc>
      </w:tr>
      <w:tr w:rsidR="00FD55F7" w:rsidRPr="00FD55F7" w:rsidTr="00B840AB">
        <w:trPr>
          <w:trHeight w:val="126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Пролонгація Договору</w:t>
            </w:r>
          </w:p>
        </w:tc>
        <w:tc>
          <w:tcPr>
            <w:tcW w:w="4395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передбачена.</w:t>
            </w:r>
          </w:p>
        </w:tc>
      </w:tr>
      <w:tr w:rsidR="00FD55F7" w:rsidRPr="00FD55F7" w:rsidTr="00B840AB">
        <w:trPr>
          <w:trHeight w:val="126"/>
        </w:trPr>
        <w:tc>
          <w:tcPr>
            <w:tcW w:w="581" w:type="dxa"/>
            <w:vAlign w:val="center"/>
          </w:tcPr>
          <w:p w:rsidR="00FD55F7" w:rsidRPr="00FD55F7" w:rsidRDefault="00FD55F7" w:rsidP="00FD55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Процентна ставка на вклад на вимогу</w:t>
            </w:r>
          </w:p>
        </w:tc>
        <w:tc>
          <w:tcPr>
            <w:tcW w:w="4395" w:type="dxa"/>
            <w:vAlign w:val="center"/>
          </w:tcPr>
          <w:p w:rsidR="00FD55F7" w:rsidRPr="00FD55F7" w:rsidRDefault="00FD55F7" w:rsidP="00FD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5F7" w:rsidRPr="00FD55F7" w:rsidRDefault="00FD55F7" w:rsidP="00FD55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5F7" w:rsidRPr="00FD55F7" w:rsidRDefault="00FD55F7" w:rsidP="00FD55F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Вкладник</w:t>
      </w:r>
      <w:r w:rsidRPr="00FD55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погоджується, що умови дострокового повернення Вкладу (його частини), можливість Пролонгації та її порядок додатково можуть визначатися Умовами залучення депозитів.</w:t>
      </w:r>
    </w:p>
    <w:p w:rsidR="00FD55F7" w:rsidRPr="00FD55F7" w:rsidRDefault="00FD55F7" w:rsidP="00FD55F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Сума Вкладу повинна бути зарахована на Депозитний рахунок  у строк до «__» ___________20__р.</w:t>
      </w:r>
    </w:p>
    <w:p w:rsidR="00FD55F7" w:rsidRPr="00FD55F7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5F7" w:rsidRPr="00FD55F7" w:rsidRDefault="00FD55F7" w:rsidP="00AD60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ІІ. Основні положення</w:t>
      </w:r>
    </w:p>
    <w:p w:rsidR="00FD55F7" w:rsidRPr="00FD55F7" w:rsidRDefault="00FD55F7" w:rsidP="00AD6044">
      <w:pPr>
        <w:numPr>
          <w:ilvl w:val="0"/>
          <w:numId w:val="1"/>
        </w:numPr>
        <w:tabs>
          <w:tab w:val="left" w:pos="142"/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>Цей Договір №__ банківського вкладу з видачею іменного ощадного (депозитного) сертифіката від «__» _______ 20__ року (надалі – «</w:t>
      </w:r>
      <w:r w:rsidRPr="00FD55F7">
        <w:rPr>
          <w:rFonts w:ascii="Times New Roman" w:eastAsia="Calibri" w:hAnsi="Times New Roman" w:cs="Times New Roman"/>
          <w:b/>
          <w:sz w:val="20"/>
          <w:szCs w:val="20"/>
          <w:lang w:eastAsia="uk-UA"/>
        </w:rPr>
        <w:t>Договір</w:t>
      </w: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>») складається із Заяви про розміщення банківського вкладу</w:t>
      </w:r>
      <w:r w:rsidRPr="00FD55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(надалі – Заява), що є невід’ємною частиною цього Договору, Умов функціонування банківських вкладів та обслуговування вкладних (депозитних) рахунків (надалі – «Умови»), а також додаткових договорів до цього Договору. Договір є невід’ємною частиною Договору комплексного банківського обслуговування (надалі – «Договір комплексного обслуговування», «ДКО»), укладеного між Банком і Клієнтом на умовах Правил надання банківських послуг на умовах комплексного банківського обслуговування для клієнтів – фізичних осіб у </w:t>
      </w:r>
      <w:r w:rsidRPr="0040457C">
        <w:rPr>
          <w:rFonts w:ascii="Times New Roman" w:eastAsia="Calibri" w:hAnsi="Times New Roman" w:cs="Times New Roman"/>
          <w:color w:val="0000FF"/>
          <w:sz w:val="20"/>
          <w:szCs w:val="20"/>
          <w:lang w:eastAsia="uk-UA"/>
        </w:rPr>
        <w:t>АТ «БАНК ІНВЕСТИЦІЙ ТА ЗАОЩАДЖЕНЬ»</w:t>
      </w: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, що розміщені на Офіційному сайті Банку </w:t>
      </w:r>
      <w:hyperlink r:id="rId8" w:history="1">
        <w:r w:rsidRPr="00FD55F7">
          <w:rPr>
            <w:rFonts w:ascii="Times New Roman" w:eastAsia="Calibri" w:hAnsi="Times New Roman" w:cs="Times New Roman"/>
            <w:sz w:val="20"/>
            <w:szCs w:val="20"/>
            <w:u w:val="single"/>
            <w:lang w:eastAsia="uk-UA"/>
          </w:rPr>
          <w:t>www.bisbank.com.ua</w:t>
        </w:r>
      </w:hyperlink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(надалі – «Правила»). </w:t>
      </w:r>
    </w:p>
    <w:p w:rsidR="00FD55F7" w:rsidRPr="00FD55F7" w:rsidRDefault="00FD55F7" w:rsidP="00AD6044">
      <w:pPr>
        <w:numPr>
          <w:ilvl w:val="0"/>
          <w:numId w:val="1"/>
        </w:numPr>
        <w:tabs>
          <w:tab w:val="left" w:pos="142"/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D55F7">
        <w:rPr>
          <w:rFonts w:ascii="Times New Roman" w:eastAsia="Calibri" w:hAnsi="Times New Roman" w:cs="Times New Roman"/>
          <w:bCs/>
          <w:sz w:val="20"/>
          <w:szCs w:val="20"/>
          <w:lang w:eastAsia="uk-UA"/>
        </w:rPr>
        <w:t xml:space="preserve">Терміни, що використовуються в цьому Договорі з великої літери, є визначеними термінами і мають такі значення,  які визначені для них в цьому Договорі та </w:t>
      </w: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ДКО, укладеного між Банком і Клієнтом на умовах Правил, а також Умов функціонування банківських вкладів та обслуговування вкладних (депозитних) рахунків.  </w:t>
      </w:r>
    </w:p>
    <w:p w:rsidR="00FD55F7" w:rsidRPr="00FD55F7" w:rsidRDefault="00FD55F7" w:rsidP="00AD6044">
      <w:pPr>
        <w:numPr>
          <w:ilvl w:val="0"/>
          <w:numId w:val="1"/>
        </w:numPr>
        <w:tabs>
          <w:tab w:val="left" w:pos="142"/>
          <w:tab w:val="left" w:pos="426"/>
          <w:tab w:val="left" w:pos="87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>Банк зобов’язується виплатити Вкладникові суму Депозиту та проценти на неї на умовах та в порядку, встановлених цим Договором, Правилами та Умовами.</w:t>
      </w:r>
    </w:p>
    <w:p w:rsidR="00FD55F7" w:rsidRPr="00FD55F7" w:rsidRDefault="00FD55F7" w:rsidP="00AD6044">
      <w:pPr>
        <w:numPr>
          <w:ilvl w:val="0"/>
          <w:numId w:val="1"/>
        </w:numPr>
        <w:tabs>
          <w:tab w:val="left" w:pos="142"/>
          <w:tab w:val="left" w:pos="426"/>
          <w:tab w:val="left" w:pos="87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Відкриття рахунка з обліку залучених депозитів, що оформлені ощадними (депозитними) сертифікатами (надалі – </w:t>
      </w:r>
      <w:r w:rsidRPr="00FD55F7">
        <w:rPr>
          <w:rFonts w:ascii="Times New Roman" w:eastAsia="Calibri" w:hAnsi="Times New Roman" w:cs="Times New Roman"/>
          <w:b/>
          <w:sz w:val="20"/>
          <w:szCs w:val="20"/>
          <w:lang w:eastAsia="uk-UA"/>
        </w:rPr>
        <w:t>Депозитний рахунок</w:t>
      </w: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) здійснюється за умови надання документів, передбачених чинним законодавством України, Договором, ДКО та внутрішніми документами Банку, після здійснення Банком їх відповідної перевірки. </w:t>
      </w:r>
    </w:p>
    <w:p w:rsidR="00FD55F7" w:rsidRPr="00FD55F7" w:rsidRDefault="00FD55F7" w:rsidP="00AD6044">
      <w:pPr>
        <w:numPr>
          <w:ilvl w:val="0"/>
          <w:numId w:val="1"/>
        </w:numPr>
        <w:tabs>
          <w:tab w:val="left" w:pos="426"/>
          <w:tab w:val="left" w:pos="87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lastRenderedPageBreak/>
        <w:t>Вкладник передає, а Банк приймає на Депозитний рахунок грошові кошти (Вклад) та видає Вкладнику відповідний неемісійний цінний папір в документарній формі – іменний ощадний (депозитний) сертифікат, реквізити якого зазначені в пункті 1.1 цього Договору  (надалі – «</w:t>
      </w:r>
      <w:r w:rsidRPr="00FD55F7">
        <w:rPr>
          <w:rFonts w:ascii="Times New Roman" w:eastAsia="Calibri" w:hAnsi="Times New Roman" w:cs="Times New Roman"/>
          <w:b/>
          <w:sz w:val="20"/>
          <w:szCs w:val="20"/>
          <w:lang w:eastAsia="uk-UA"/>
        </w:rPr>
        <w:t>Сертифікат</w:t>
      </w: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»), і зобов’язується виплатити Вкладнику суму Вкладу (номінальну вартість Сертифікату) та сплатити Вкладникові нараховані проценти на Вклад на умовах та в порядку, передбаченому цим Договором, Правилами та Умовами, а також відповідно до чинного законодавства України. </w:t>
      </w:r>
    </w:p>
    <w:p w:rsidR="00FD55F7" w:rsidRPr="00FD55F7" w:rsidRDefault="00FD55F7" w:rsidP="00AD6044">
      <w:pPr>
        <w:numPr>
          <w:ilvl w:val="0"/>
          <w:numId w:val="1"/>
        </w:numPr>
        <w:tabs>
          <w:tab w:val="left" w:pos="426"/>
          <w:tab w:val="left" w:pos="87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>Сертифікат видається Банком Вкладнику у день укладення цього Договору за умови зарахування Вкладу в сумі, зазначеній в п.1.2 цього Договору, на Депозитний рахунок.</w:t>
      </w:r>
    </w:p>
    <w:p w:rsidR="00FD55F7" w:rsidRPr="00FD55F7" w:rsidRDefault="00FD55F7" w:rsidP="00AD6044">
      <w:pPr>
        <w:numPr>
          <w:ilvl w:val="0"/>
          <w:numId w:val="1"/>
        </w:numPr>
        <w:tabs>
          <w:tab w:val="left" w:pos="426"/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uk-UA"/>
        </w:rPr>
      </w:pPr>
      <w:r w:rsidRPr="00FD55F7">
        <w:rPr>
          <w:rFonts w:ascii="Times New Roman" w:eastAsia="Calibri" w:hAnsi="Times New Roman" w:cs="Times New Roman"/>
          <w:sz w:val="20"/>
          <w:szCs w:val="20"/>
          <w:lang w:eastAsia="uk-UA"/>
        </w:rPr>
        <w:t>Підписанням Договору Вкладник підтверджує, що перед укладанням Договору Банк ознайомив його з Умовами, у т.ч. Умовами залучення</w:t>
      </w:r>
      <w:r w:rsidRPr="00FD55F7">
        <w:rPr>
          <w:rFonts w:ascii="Times New Roman" w:eastAsia="Calibri" w:hAnsi="Times New Roman" w:cs="Times New Roman"/>
          <w:bCs/>
          <w:sz w:val="20"/>
          <w:szCs w:val="20"/>
          <w:lang w:eastAsia="uk-UA"/>
        </w:rPr>
        <w:t xml:space="preserve"> депозитів, переліком необхідних документів, Тарифами, Вкладник згоден із ними та приймає їх як обов’язкові для виконання.</w:t>
      </w:r>
    </w:p>
    <w:p w:rsidR="00FD55F7" w:rsidRPr="00FD55F7" w:rsidRDefault="00FD55F7" w:rsidP="0077681E">
      <w:pPr>
        <w:numPr>
          <w:ilvl w:val="0"/>
          <w:numId w:val="1"/>
        </w:numPr>
        <w:tabs>
          <w:tab w:val="left" w:pos="142"/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uk-UA"/>
        </w:rPr>
      </w:pPr>
      <w:r w:rsidRPr="00FD55F7">
        <w:rPr>
          <w:rFonts w:ascii="Times New Roman" w:eastAsia="Calibri" w:hAnsi="Times New Roman" w:cs="Times New Roman"/>
          <w:bCs/>
          <w:sz w:val="20"/>
          <w:szCs w:val="20"/>
          <w:lang w:eastAsia="uk-UA"/>
        </w:rPr>
        <w:t xml:space="preserve">Вкладник підтверджує, що зазначені в Договорі дані відповідають дійсності та дає згоду Банку на перевірку достовірності наданої інформації. </w:t>
      </w:r>
    </w:p>
    <w:p w:rsidR="00FD55F7" w:rsidRPr="00FD55F7" w:rsidRDefault="00FD55F7" w:rsidP="0077681E">
      <w:pPr>
        <w:numPr>
          <w:ilvl w:val="0"/>
          <w:numId w:val="1"/>
        </w:numPr>
        <w:tabs>
          <w:tab w:val="left" w:pos="142"/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uk-UA"/>
        </w:rPr>
      </w:pPr>
      <w:r w:rsidRPr="00FD55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Договір між Банком та Клієнтом на умовах Правил є укладеним із моменту прийняття Банком від Клієнта Заяви, яка є акцептом Клієнта на укладення Договору на умовах Правил (у т.ч. Умов).</w:t>
      </w:r>
      <w:r w:rsidRPr="00FD55F7">
        <w:rPr>
          <w:rFonts w:ascii="Times New Roman" w:eastAsia="Calibri" w:hAnsi="Times New Roman" w:cs="Times New Roman"/>
          <w:bCs/>
          <w:sz w:val="20"/>
          <w:szCs w:val="20"/>
          <w:lang w:eastAsia="uk-UA"/>
        </w:rPr>
        <w:t xml:space="preserve"> </w:t>
      </w:r>
      <w:r w:rsidRPr="00FD55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Заява вважається прийнятою Банком із моменту вчинення Банком (уповноваженою особою Банку) відповідної відмітки на Заяві Клієнта. </w:t>
      </w:r>
    </w:p>
    <w:p w:rsidR="00FD55F7" w:rsidRPr="00FD55F7" w:rsidRDefault="00FD55F7" w:rsidP="0077681E">
      <w:pPr>
        <w:numPr>
          <w:ilvl w:val="0"/>
          <w:numId w:val="1"/>
        </w:numPr>
        <w:tabs>
          <w:tab w:val="left" w:pos="142"/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uk-UA"/>
        </w:rPr>
      </w:pPr>
      <w:r w:rsidRPr="00FD55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Підписанням </w:t>
      </w:r>
      <w:r w:rsidRPr="00FD55F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uk-UA"/>
        </w:rPr>
        <w:t xml:space="preserve">Договору Вкладник підтверджує, </w:t>
      </w:r>
      <w:r w:rsidRPr="00FD55F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що Банк надав йому підписаний зі сторони Банку оригінальний примірник цього Договору. </w:t>
      </w:r>
    </w:p>
    <w:p w:rsidR="00FD55F7" w:rsidRPr="00FD55F7" w:rsidRDefault="00FD55F7" w:rsidP="00FD55F7">
      <w:pPr>
        <w:tabs>
          <w:tab w:val="left" w:pos="142"/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0"/>
          <w:szCs w:val="20"/>
          <w:lang w:eastAsia="uk-UA"/>
        </w:rPr>
      </w:pPr>
    </w:p>
    <w:p w:rsidR="00FD55F7" w:rsidRPr="00FD55F7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III. Умови  функціонування банківських вкладів та обслуговування вкладних (депозитних) рахунків </w:t>
      </w:r>
      <w:r w:rsidRPr="00FD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є публічною пропозицією (офертою) та розміщені на Офіційному сайті Банку </w:t>
      </w:r>
      <w:hyperlink r:id="rId9" w:history="1">
        <w:r w:rsidRPr="00FD55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www.bisbank.com.ua</w:t>
        </w:r>
      </w:hyperlink>
      <w:r w:rsidRPr="00FD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  </w:t>
      </w:r>
    </w:p>
    <w:p w:rsidR="00FD55F7" w:rsidRPr="00FD55F7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D55F7" w:rsidRDefault="006A2E14" w:rsidP="006A2E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E14">
        <w:rPr>
          <w:rFonts w:ascii="Times New Roman" w:eastAsia="Times New Roman" w:hAnsi="Times New Roman" w:cs="Times New Roman"/>
          <w:sz w:val="20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D55F7" w:rsidRPr="00BE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вимогу Вкладника Банк надає </w:t>
      </w:r>
      <w:r w:rsidRPr="00BE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витяг з </w:t>
      </w:r>
      <w:r w:rsidRPr="00BE454A">
        <w:rPr>
          <w:rFonts w:ascii="Times New Roman" w:eastAsia="Calibri" w:hAnsi="Times New Roman" w:cs="Times New Roman"/>
          <w:sz w:val="20"/>
          <w:szCs w:val="20"/>
        </w:rPr>
        <w:t>Умов функціонування банківських вкладів та обслуговування вкладних (депозитних) рахунків</w:t>
      </w:r>
      <w:r w:rsidRPr="00BE454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E454A">
        <w:rPr>
          <w:rFonts w:ascii="Times New Roman" w:eastAsia="Calibri" w:hAnsi="Times New Roman" w:cs="Times New Roman"/>
          <w:sz w:val="20"/>
          <w:szCs w:val="20"/>
        </w:rPr>
        <w:t xml:space="preserve"> засвідчен</w:t>
      </w:r>
      <w:r w:rsidR="00AD6044">
        <w:rPr>
          <w:rFonts w:ascii="Times New Roman" w:eastAsia="Calibri" w:hAnsi="Times New Roman" w:cs="Times New Roman"/>
          <w:sz w:val="20"/>
          <w:szCs w:val="20"/>
        </w:rPr>
        <w:t>ий</w:t>
      </w:r>
      <w:r w:rsidRPr="00BE454A">
        <w:rPr>
          <w:rFonts w:ascii="Times New Roman" w:eastAsia="Calibri" w:hAnsi="Times New Roman" w:cs="Times New Roman"/>
          <w:sz w:val="20"/>
          <w:szCs w:val="20"/>
        </w:rPr>
        <w:t xml:space="preserve"> уповноваженим працівником Банку</w:t>
      </w:r>
      <w:r w:rsidR="00FD55F7" w:rsidRPr="00BE45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55F7" w:rsidRDefault="00BE454A" w:rsidP="00211B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FD55F7"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вимогу </w:t>
      </w:r>
      <w:r w:rsidRPr="00C22CE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D55F7" w:rsidRPr="00C22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кладника </w:t>
      </w:r>
      <w:r w:rsidR="00A352E0" w:rsidRPr="00C22C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під час укладення </w:t>
      </w:r>
      <w:r w:rsidR="00FD55F7" w:rsidRPr="00C22CE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="00FD55F7"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Банк надає Вкладнику розрахунок його доходів та витрат, пов'язаних з розміщенням строкового </w:t>
      </w:r>
      <w:r w:rsidR="003C0A44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="00FD55F7"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кладу, </w:t>
      </w:r>
      <w:r w:rsidR="003C0A44">
        <w:rPr>
          <w:rFonts w:ascii="Times New Roman" w:eastAsia="Times New Roman" w:hAnsi="Times New Roman" w:cs="Times New Roman"/>
          <w:sz w:val="20"/>
          <w:szCs w:val="24"/>
          <w:lang w:eastAsia="ru-RU"/>
        </w:rPr>
        <w:t>в якому зазначається наступна</w:t>
      </w:r>
      <w:r w:rsidR="00FD55F7"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3C0A44"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>інформаці</w:t>
      </w:r>
      <w:r w:rsidR="003C0A44">
        <w:rPr>
          <w:rFonts w:ascii="Times New Roman" w:eastAsia="Times New Roman" w:hAnsi="Times New Roman" w:cs="Times New Roman"/>
          <w:sz w:val="20"/>
          <w:szCs w:val="24"/>
          <w:lang w:eastAsia="ru-RU"/>
        </w:rPr>
        <w:t>я</w:t>
      </w:r>
      <w:r w:rsidR="003C0A44"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D55F7"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дату звернення:</w:t>
      </w:r>
    </w:p>
    <w:p w:rsidR="00FD55F7" w:rsidRPr="00FD55F7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сума нарахованих </w:t>
      </w:r>
      <w:r w:rsidR="003C0A4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процентів</w:t>
      </w:r>
      <w:r w:rsidR="003C0A44"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за весь строк розміщення Вкладу, зазначений у </w:t>
      </w:r>
      <w:r w:rsidR="003C0A44"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r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оговорі;</w:t>
      </w:r>
    </w:p>
    <w:p w:rsidR="00FD55F7" w:rsidRPr="00FD55F7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>2) сума податків і зборів, які утримуються з Вкладника, за весь строк розміщення Вкладу</w:t>
      </w:r>
      <w:r w:rsidR="003C0A44">
        <w:rPr>
          <w:rFonts w:ascii="Times New Roman" w:eastAsia="Times New Roman" w:hAnsi="Times New Roman" w:cs="Times New Roman"/>
          <w:sz w:val="20"/>
          <w:szCs w:val="24"/>
          <w:lang w:eastAsia="ru-RU"/>
        </w:rPr>
        <w:t>, зазначений в Д</w:t>
      </w:r>
      <w:r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оговор</w:t>
      </w:r>
      <w:r w:rsidR="003C0A44">
        <w:rPr>
          <w:rFonts w:ascii="Times New Roman" w:eastAsia="Times New Roman" w:hAnsi="Times New Roman" w:cs="Times New Roman"/>
          <w:sz w:val="20"/>
          <w:szCs w:val="24"/>
          <w:lang w:eastAsia="ru-RU"/>
        </w:rPr>
        <w:t>і,</w:t>
      </w:r>
      <w:r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із зазначенням</w:t>
      </w:r>
      <w:r w:rsidR="00211B0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інформації</w:t>
      </w:r>
      <w:r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що </w:t>
      </w:r>
      <w:r w:rsidR="00211B06">
        <w:rPr>
          <w:rFonts w:ascii="Times New Roman" w:eastAsia="Times New Roman" w:hAnsi="Times New Roman" w:cs="Times New Roman"/>
          <w:sz w:val="20"/>
          <w:szCs w:val="24"/>
          <w:lang w:eastAsia="ru-RU"/>
        </w:rPr>
        <w:t>Б</w:t>
      </w:r>
      <w:r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>анк виконує функції податкового агента;</w:t>
      </w:r>
    </w:p>
    <w:p w:rsidR="00FD55F7" w:rsidRPr="00FD55F7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55F7">
        <w:rPr>
          <w:rFonts w:ascii="Times New Roman" w:eastAsia="Times New Roman" w:hAnsi="Times New Roman" w:cs="Times New Roman"/>
          <w:sz w:val="20"/>
          <w:szCs w:val="24"/>
          <w:lang w:eastAsia="ru-RU"/>
        </w:rPr>
        <w:t>3) сума комісійних винагород та інші витрати Вкладника за періодами, пов'язані з розміщенням та обслуговуванням Вкладу.</w:t>
      </w:r>
    </w:p>
    <w:p w:rsidR="00A51E05" w:rsidRPr="00A51E05" w:rsidRDefault="00A51E05" w:rsidP="00211B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1E05" w:rsidRDefault="00A51E05" w:rsidP="00FD55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r w:rsidR="00FD55F7" w:rsidRPr="00A5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укладання </w:t>
      </w:r>
      <w:r w:rsidRPr="00A5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даного </w:t>
      </w:r>
      <w:r w:rsidR="00FD55F7" w:rsidRPr="00A5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Договору Вкладник </w:t>
      </w:r>
      <w:r w:rsidRPr="00A5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одержав Довідку про систему гарантування вкладів фізичних осіб під підпис та </w:t>
      </w:r>
      <w:r w:rsidR="00FD55F7" w:rsidRPr="00A5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ознайомлений з </w:t>
      </w:r>
      <w:r w:rsidRPr="00A5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FD55F7" w:rsidRPr="00A5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овідкою про систему гарантування вкладів фізичних осіб</w:t>
      </w:r>
      <w:r w:rsidRPr="00A5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A51E05">
        <w:rPr>
          <w:rFonts w:ascii="Times New Roman" w:eastAsia="Calibri" w:hAnsi="Times New Roman" w:cs="Times New Roman"/>
          <w:b/>
          <w:sz w:val="20"/>
          <w:szCs w:val="20"/>
        </w:rPr>
        <w:t>що засвідчується наведеним нижче підписом Вкладника:</w:t>
      </w:r>
    </w:p>
    <w:p w:rsidR="00FD55F7" w:rsidRPr="00A51E05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FD55F7" w:rsidRPr="00FD55F7" w:rsidTr="00F06EF9">
        <w:tc>
          <w:tcPr>
            <w:tcW w:w="4788" w:type="dxa"/>
          </w:tcPr>
          <w:p w:rsidR="00FD55F7" w:rsidRPr="00FD55F7" w:rsidRDefault="00FD55F7" w:rsidP="00FD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"_____"______________ 201__ р.</w:t>
            </w:r>
          </w:p>
        </w:tc>
        <w:tc>
          <w:tcPr>
            <w:tcW w:w="5040" w:type="dxa"/>
          </w:tcPr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 Вкладника</w:t>
            </w:r>
            <w:r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</w:tc>
      </w:tr>
    </w:tbl>
    <w:p w:rsidR="00FD55F7" w:rsidRPr="00A51E05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E05" w:rsidRPr="00AD6044" w:rsidRDefault="00A51E05" w:rsidP="00A51E05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51E05">
        <w:rPr>
          <w:rFonts w:ascii="Times New Roman" w:eastAsia="Calibri" w:hAnsi="Times New Roman" w:cs="Times New Roman"/>
          <w:sz w:val="20"/>
          <w:szCs w:val="20"/>
        </w:rPr>
        <w:t xml:space="preserve">Після укладення Договору Довідка про </w:t>
      </w:r>
      <w:r w:rsidRPr="00AD6044">
        <w:rPr>
          <w:rFonts w:ascii="Times New Roman" w:eastAsia="Calibri" w:hAnsi="Times New Roman" w:cs="Times New Roman"/>
          <w:sz w:val="20"/>
          <w:szCs w:val="20"/>
        </w:rPr>
        <w:t xml:space="preserve">систему гарантування вкладів фізичних осіб видається у паперовій формі на вимогу Вкладника в строки, визначені </w:t>
      </w:r>
      <w:r w:rsidR="00AD6044" w:rsidRPr="00AD6044">
        <w:rPr>
          <w:rFonts w:ascii="Times New Roman" w:eastAsia="Calibri" w:hAnsi="Times New Roman" w:cs="Times New Roman"/>
          <w:sz w:val="20"/>
          <w:szCs w:val="20"/>
        </w:rPr>
        <w:t>чинним законодавством</w:t>
      </w:r>
      <w:r w:rsidRPr="00AD604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D55F7" w:rsidRPr="00FD55F7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49" w:type="dxa"/>
        <w:jc w:val="center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828"/>
        <w:gridCol w:w="4536"/>
      </w:tblGrid>
      <w:tr w:rsidR="00FD55F7" w:rsidRPr="00FD55F7" w:rsidTr="00F06EF9">
        <w:trPr>
          <w:trHeight w:val="421"/>
          <w:jc w:val="center"/>
        </w:trPr>
        <w:tc>
          <w:tcPr>
            <w:tcW w:w="10149" w:type="dxa"/>
            <w:gridSpan w:val="3"/>
          </w:tcPr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FD55F7" w:rsidRPr="00FD55F7" w:rsidRDefault="006B2279" w:rsidP="006B2279">
            <w:pPr>
              <w:tabs>
                <w:tab w:val="left" w:pos="3070"/>
              </w:tabs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І</w:t>
            </w:r>
            <w:r w:rsidR="00FD55F7"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V. Відмітка Банку</w:t>
            </w:r>
            <w:r w:rsidR="00FD55F7" w:rsidRPr="00FD55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FD55F7" w:rsidRPr="00FD55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про прийняття (реєстрацію) </w:t>
            </w:r>
            <w:r w:rsidR="00FD55F7" w:rsidRPr="00FD5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Заяви про розміщення банківського вкладу </w:t>
            </w:r>
            <w:r w:rsidR="00FD55F7"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видачею іменного  ощадного (депозитного) сертифіката  </w:t>
            </w:r>
            <w:r w:rsidR="00FD55F7" w:rsidRPr="00FD5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від Вкладника</w:t>
            </w:r>
            <w:r w:rsidR="00FD55F7" w:rsidRPr="00FD55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55F7" w:rsidRPr="00FD55F7" w:rsidTr="00F06EF9">
        <w:trPr>
          <w:trHeight w:val="1665"/>
          <w:jc w:val="center"/>
        </w:trPr>
        <w:tc>
          <w:tcPr>
            <w:tcW w:w="1785" w:type="dxa"/>
          </w:tcPr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</w:t>
            </w: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51E05" w:rsidRDefault="00A51E05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FD55F7" w:rsidRPr="004D1CFA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1C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Підпис уповноваженої особи Банку та печатка Банку</w:t>
            </w:r>
          </w:p>
        </w:tc>
        <w:tc>
          <w:tcPr>
            <w:tcW w:w="4536" w:type="dxa"/>
          </w:tcPr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</w:t>
            </w: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tabs>
                <w:tab w:val="left" w:pos="3070"/>
              </w:tabs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55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ПІБ, посада уповноваженої особи Банку</w:t>
            </w:r>
          </w:p>
        </w:tc>
      </w:tr>
    </w:tbl>
    <w:p w:rsidR="00FD55F7" w:rsidRPr="00FD55F7" w:rsidRDefault="00FD55F7" w:rsidP="00FD55F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D55F7" w:rsidRPr="00FD55F7" w:rsidRDefault="00FD55F7" w:rsidP="00C22CE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Своїм підписом я, ______________________________________________________________________________________, Вкладник за Договором, підтверджую факт передачі мені Банком оригіналу Сертифіката серія ____№____.</w:t>
      </w:r>
    </w:p>
    <w:p w:rsidR="00FD55F7" w:rsidRPr="00FD55F7" w:rsidRDefault="00FD55F7" w:rsidP="00C22C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D55F7" w:rsidRPr="00FD55F7" w:rsidRDefault="00FD55F7" w:rsidP="00C22C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Ощадний (депозитний) сертифікат </w:t>
      </w:r>
      <w:r w:rsidRPr="00FD55F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серія ____№____ </w:t>
      </w:r>
      <w:r w:rsidRPr="00FD55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отримав(</w:t>
      </w:r>
      <w:proofErr w:type="spellStart"/>
      <w:r w:rsidRPr="00FD55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ла</w:t>
      </w:r>
      <w:proofErr w:type="spellEnd"/>
      <w:r w:rsidRPr="00FD55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) ___________________/ __________________ </w:t>
      </w:r>
    </w:p>
    <w:p w:rsidR="00FD55F7" w:rsidRPr="00FD55F7" w:rsidRDefault="00FD55F7" w:rsidP="00FD55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підпис</w:t>
      </w:r>
      <w:r w:rsidRPr="00FD55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D55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D55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ПІБ</w:t>
      </w:r>
    </w:p>
    <w:p w:rsidR="00FD55F7" w:rsidRPr="00FD55F7" w:rsidRDefault="00FD55F7" w:rsidP="00FD55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5F7" w:rsidRPr="00FD55F7" w:rsidRDefault="00FD55F7" w:rsidP="00FD55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«___» ____________ 20___ р.</w:t>
      </w:r>
    </w:p>
    <w:p w:rsidR="00FD55F7" w:rsidRPr="00FD55F7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5F7" w:rsidRPr="00FD55F7" w:rsidRDefault="00FD55F7" w:rsidP="00FD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5F7" w:rsidRDefault="00FD55F7" w:rsidP="00FD55F7">
      <w:pPr>
        <w:shd w:val="clear" w:color="auto" w:fill="FFFFFF"/>
        <w:tabs>
          <w:tab w:val="num" w:pos="0"/>
          <w:tab w:val="left" w:pos="709"/>
          <w:tab w:val="left" w:pos="758"/>
        </w:tabs>
        <w:spacing w:after="0" w:line="216" w:lineRule="exact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FD55F7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V. РЕКВІЗИТИ ТА ПІДПИСИ СТОРІН</w:t>
      </w:r>
    </w:p>
    <w:p w:rsidR="004D1CFA" w:rsidRPr="00FD55F7" w:rsidRDefault="004D1CFA" w:rsidP="00FD55F7">
      <w:pPr>
        <w:shd w:val="clear" w:color="auto" w:fill="FFFFFF"/>
        <w:tabs>
          <w:tab w:val="num" w:pos="0"/>
          <w:tab w:val="left" w:pos="709"/>
          <w:tab w:val="left" w:pos="758"/>
        </w:tabs>
        <w:spacing w:after="0" w:line="216" w:lineRule="exact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5328"/>
      </w:tblGrid>
      <w:tr w:rsidR="00FD55F7" w:rsidRPr="00FD55F7" w:rsidTr="00F06EF9">
        <w:trPr>
          <w:trHeight w:val="2753"/>
        </w:trPr>
        <w:tc>
          <w:tcPr>
            <w:tcW w:w="4765" w:type="dxa"/>
          </w:tcPr>
          <w:p w:rsidR="00A51E05" w:rsidRDefault="00A51E05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</w:t>
            </w:r>
          </w:p>
          <w:p w:rsidR="0040457C" w:rsidRPr="0040457C" w:rsidRDefault="00FD55F7" w:rsidP="00FD55F7">
            <w:pPr>
              <w:spacing w:after="0" w:line="240" w:lineRule="auto"/>
              <w:jc w:val="center"/>
              <w:rPr>
                <w:ins w:id="1" w:author="Сабадашова Світлана Сергіївна" w:date="2019-07-02T18:07:00Z"/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045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АКЦІОНЕРНЕ ТОВАРИСТВО</w:t>
            </w:r>
          </w:p>
          <w:p w:rsidR="00FD55F7" w:rsidRPr="0040457C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045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«БАНК ІНВЕСТИЦІЙ ТА ЗАОЩАДЖЕНЬ»</w:t>
            </w:r>
            <w:r w:rsidRPr="004045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br/>
            </w: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</w:tcPr>
          <w:p w:rsidR="00FD55F7" w:rsidRPr="00FD55F7" w:rsidRDefault="004D1CFA" w:rsidP="00FD55F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Вкладник</w:t>
            </w:r>
          </w:p>
          <w:p w:rsidR="00FD55F7" w:rsidRPr="00FD55F7" w:rsidRDefault="00FD55F7" w:rsidP="00FD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5F7" w:rsidRPr="00FD55F7" w:rsidRDefault="00FD55F7" w:rsidP="00FD55F7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55F7" w:rsidRPr="00FD55F7" w:rsidRDefault="00FD55F7" w:rsidP="00FD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63833" w:rsidRDefault="00563833"/>
    <w:sectPr w:rsidR="00563833" w:rsidSect="00AD6044">
      <w:headerReference w:type="first" r:id="rId10"/>
      <w:pgSz w:w="11907" w:h="16840" w:code="9"/>
      <w:pgMar w:top="567" w:right="851" w:bottom="851" w:left="1418" w:header="720" w:footer="3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9A" w:rsidRDefault="00E21F9A">
      <w:pPr>
        <w:spacing w:after="0" w:line="240" w:lineRule="auto"/>
      </w:pPr>
      <w:r>
        <w:separator/>
      </w:r>
    </w:p>
  </w:endnote>
  <w:endnote w:type="continuationSeparator" w:id="0">
    <w:p w:rsidR="00E21F9A" w:rsidRDefault="00E2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9A" w:rsidRDefault="00E21F9A">
      <w:pPr>
        <w:spacing w:after="0" w:line="240" w:lineRule="auto"/>
      </w:pPr>
      <w:r>
        <w:separator/>
      </w:r>
    </w:p>
  </w:footnote>
  <w:footnote w:type="continuationSeparator" w:id="0">
    <w:p w:rsidR="00E21F9A" w:rsidRDefault="00E2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FA" w:rsidRPr="004D1CFA" w:rsidRDefault="0040457C" w:rsidP="004D1CFA">
    <w:pPr>
      <w:tabs>
        <w:tab w:val="center" w:pos="4677"/>
        <w:tab w:val="right" w:pos="9355"/>
      </w:tabs>
      <w:spacing w:after="0"/>
      <w:jc w:val="right"/>
      <w:rPr>
        <w:rFonts w:ascii="Times New Roman" w:eastAsia="Calibri" w:hAnsi="Times New Roman" w:cs="Times New Roman"/>
        <w:b/>
        <w:color w:val="FF0000"/>
        <w:sz w:val="18"/>
        <w:szCs w:val="18"/>
      </w:rPr>
    </w:pPr>
    <w:r>
      <w:rPr>
        <w:rFonts w:ascii="Times New Roman" w:eastAsia="Calibri" w:hAnsi="Times New Roman" w:cs="Times New Roman"/>
        <w:b/>
        <w:color w:val="FF0000"/>
        <w:sz w:val="18"/>
        <w:szCs w:val="18"/>
      </w:rPr>
      <w:t>ТИПОВА ФОРМА</w:t>
    </w:r>
  </w:p>
  <w:p w:rsidR="0040457C" w:rsidRDefault="004D1CFA" w:rsidP="00C22CEC">
    <w:pPr>
      <w:pStyle w:val="a3"/>
      <w:jc w:val="right"/>
      <w:rPr>
        <w:rFonts w:eastAsiaTheme="minorHAnsi" w:cstheme="minorBidi"/>
        <w:b/>
        <w:color w:val="FF0000"/>
        <w:sz w:val="18"/>
        <w:szCs w:val="18"/>
        <w:lang w:val="uk-UA" w:eastAsia="en-US"/>
      </w:rPr>
    </w:pPr>
    <w:r w:rsidRPr="004D1CFA">
      <w:rPr>
        <w:rFonts w:eastAsiaTheme="minorHAnsi" w:cstheme="minorBidi"/>
        <w:b/>
        <w:color w:val="FF0000"/>
        <w:sz w:val="18"/>
        <w:szCs w:val="18"/>
        <w:lang w:val="uk-UA" w:eastAsia="en-US"/>
      </w:rPr>
      <w:t>Д</w:t>
    </w:r>
    <w:r w:rsidRPr="004D1CFA">
      <w:rPr>
        <w:rFonts w:eastAsiaTheme="minorHAnsi"/>
        <w:b/>
        <w:color w:val="FF0000"/>
        <w:sz w:val="18"/>
        <w:szCs w:val="18"/>
        <w:lang w:val="uk-UA" w:eastAsia="en-US"/>
      </w:rPr>
      <w:t>оговору</w:t>
    </w:r>
    <w:r w:rsidRPr="004D1CFA">
      <w:rPr>
        <w:rFonts w:eastAsiaTheme="minorHAnsi" w:cstheme="minorBidi"/>
        <w:b/>
        <w:color w:val="FF0000"/>
        <w:sz w:val="18"/>
        <w:szCs w:val="18"/>
        <w:lang w:val="uk-UA" w:eastAsia="en-US"/>
      </w:rPr>
      <w:t xml:space="preserve"> банківського вкладу</w:t>
    </w:r>
    <w:r>
      <w:rPr>
        <w:rFonts w:eastAsiaTheme="minorHAnsi" w:cstheme="minorBidi"/>
        <w:b/>
        <w:color w:val="FF0000"/>
        <w:sz w:val="18"/>
        <w:szCs w:val="18"/>
        <w:lang w:val="uk-UA" w:eastAsia="en-US"/>
      </w:rPr>
      <w:t xml:space="preserve"> з видачею іменного ощадного (депозитного) сертифіката </w:t>
    </w:r>
  </w:p>
  <w:p w:rsidR="00F3462F" w:rsidRDefault="0040457C" w:rsidP="0040457C">
    <w:pPr>
      <w:spacing w:after="0" w:line="240" w:lineRule="auto"/>
      <w:ind w:right="-102"/>
      <w:jc w:val="right"/>
    </w:pPr>
    <w:r w:rsidRPr="0098123D">
      <w:rPr>
        <w:rFonts w:ascii="Times New Roman" w:eastAsia="Times New Roman" w:hAnsi="Times New Roman" w:cs="Times New Roman"/>
        <w:b/>
        <w:bCs/>
        <w:color w:val="FF0000"/>
        <w:sz w:val="18"/>
        <w:szCs w:val="15"/>
        <w:lang w:eastAsia="ru-RU"/>
      </w:rPr>
      <w:t xml:space="preserve">Затверджена Протоколом Правління від </w:t>
    </w:r>
    <w:r>
      <w:rPr>
        <w:rFonts w:ascii="Times New Roman" w:eastAsia="Times New Roman" w:hAnsi="Times New Roman" w:cs="Times New Roman"/>
        <w:b/>
        <w:bCs/>
        <w:color w:val="FF0000"/>
        <w:sz w:val="18"/>
        <w:szCs w:val="15"/>
        <w:lang w:eastAsia="ru-RU"/>
      </w:rPr>
      <w:t>03.07.</w:t>
    </w:r>
    <w:r>
      <w:rPr>
        <w:rFonts w:ascii="Times New Roman" w:eastAsia="Times New Roman" w:hAnsi="Times New Roman" w:cs="Times New Roman"/>
        <w:b/>
        <w:bCs/>
        <w:color w:val="FF0000"/>
        <w:sz w:val="18"/>
        <w:szCs w:val="15"/>
        <w:lang w:eastAsia="ru-RU"/>
      </w:rPr>
      <w:t>201</w:t>
    </w:r>
    <w:r>
      <w:rPr>
        <w:rFonts w:ascii="Times New Roman" w:eastAsia="Times New Roman" w:hAnsi="Times New Roman" w:cs="Times New Roman"/>
        <w:b/>
        <w:bCs/>
        <w:color w:val="FF0000"/>
        <w:sz w:val="18"/>
        <w:szCs w:val="15"/>
        <w:lang w:eastAsia="ru-RU"/>
      </w:rPr>
      <w:t>9</w:t>
    </w:r>
    <w:r w:rsidRPr="0098123D">
      <w:rPr>
        <w:rFonts w:ascii="Times New Roman" w:eastAsia="Times New Roman" w:hAnsi="Times New Roman" w:cs="Times New Roman"/>
        <w:b/>
        <w:bCs/>
        <w:color w:val="FF0000"/>
        <w:sz w:val="18"/>
        <w:szCs w:val="15"/>
        <w:lang w:eastAsia="ru-RU"/>
      </w:rPr>
      <w:t xml:space="preserve">р. № </w:t>
    </w:r>
    <w:r>
      <w:rPr>
        <w:rFonts w:ascii="Times New Roman" w:eastAsia="Times New Roman" w:hAnsi="Times New Roman" w:cs="Times New Roman"/>
        <w:b/>
        <w:bCs/>
        <w:color w:val="FF0000"/>
        <w:sz w:val="18"/>
        <w:szCs w:val="15"/>
        <w:lang w:eastAsia="ru-RU"/>
      </w:rPr>
      <w:t>03</w:t>
    </w:r>
    <w:r>
      <w:rPr>
        <w:rFonts w:ascii="Times New Roman" w:eastAsia="Times New Roman" w:hAnsi="Times New Roman" w:cs="Times New Roman"/>
        <w:b/>
        <w:bCs/>
        <w:color w:val="FF0000"/>
        <w:sz w:val="18"/>
        <w:szCs w:val="15"/>
        <w:lang w:eastAsia="ru-RU"/>
      </w:rPr>
      <w:t>/0</w:t>
    </w:r>
    <w:r>
      <w:rPr>
        <w:rFonts w:ascii="Times New Roman" w:eastAsia="Times New Roman" w:hAnsi="Times New Roman" w:cs="Times New Roman"/>
        <w:b/>
        <w:bCs/>
        <w:color w:val="FF0000"/>
        <w:sz w:val="18"/>
        <w:szCs w:val="15"/>
        <w:lang w:eastAsia="ru-RU"/>
      </w:rPr>
      <w:t>7</w:t>
    </w:r>
    <w:r>
      <w:rPr>
        <w:rFonts w:ascii="Times New Roman" w:eastAsia="Times New Roman" w:hAnsi="Times New Roman" w:cs="Times New Roman"/>
        <w:b/>
        <w:bCs/>
        <w:color w:val="FF0000"/>
        <w:sz w:val="18"/>
        <w:szCs w:val="15"/>
        <w:lang w:eastAsia="ru-RU"/>
      </w:rPr>
      <w:t>-1</w:t>
    </w:r>
    <w:r w:rsidR="004D1CFA" w:rsidRPr="00C22CEC" w:rsidDel="004D1CFA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AEE"/>
    <w:multiLevelType w:val="hybridMultilevel"/>
    <w:tmpl w:val="3E7EE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569D"/>
    <w:multiLevelType w:val="hybridMultilevel"/>
    <w:tmpl w:val="02A6E4E4"/>
    <w:lvl w:ilvl="0" w:tplc="9250730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41F"/>
    <w:multiLevelType w:val="hybridMultilevel"/>
    <w:tmpl w:val="FD8CA9DA"/>
    <w:lvl w:ilvl="0" w:tplc="813436B2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F7"/>
    <w:rsid w:val="00211B06"/>
    <w:rsid w:val="00261F98"/>
    <w:rsid w:val="00272047"/>
    <w:rsid w:val="003B5D7D"/>
    <w:rsid w:val="003C0A44"/>
    <w:rsid w:val="0040457C"/>
    <w:rsid w:val="004D1CFA"/>
    <w:rsid w:val="00563833"/>
    <w:rsid w:val="006037A8"/>
    <w:rsid w:val="006761A6"/>
    <w:rsid w:val="00681133"/>
    <w:rsid w:val="006A2E14"/>
    <w:rsid w:val="006B2279"/>
    <w:rsid w:val="0077681E"/>
    <w:rsid w:val="009B467B"/>
    <w:rsid w:val="00A352E0"/>
    <w:rsid w:val="00A51E05"/>
    <w:rsid w:val="00A54C0B"/>
    <w:rsid w:val="00AD6044"/>
    <w:rsid w:val="00B840AB"/>
    <w:rsid w:val="00BE454A"/>
    <w:rsid w:val="00C22CEC"/>
    <w:rsid w:val="00E21F9A"/>
    <w:rsid w:val="00F16422"/>
    <w:rsid w:val="00F34220"/>
    <w:rsid w:val="00F928BF"/>
    <w:rsid w:val="00FD55F7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55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CF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D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55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CF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D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bank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s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5105</Words>
  <Characters>2911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Сабадашова Світлана Сергіївна</dc:creator>
  <cp:lastModifiedBy>Сабадашова Світлана Сергіївна</cp:lastModifiedBy>
  <cp:revision>5</cp:revision>
  <dcterms:created xsi:type="dcterms:W3CDTF">2019-01-15T08:00:00Z</dcterms:created>
  <dcterms:modified xsi:type="dcterms:W3CDTF">2019-07-02T15:14:00Z</dcterms:modified>
</cp:coreProperties>
</file>